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BA" w:rsidRDefault="002D7202" w:rsidP="005E61BA">
      <w:bookmarkStart w:id="0" w:name="_MailOriginal"/>
      <w:r w:rsidRPr="002D720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34290</wp:posOffset>
            </wp:positionV>
            <wp:extent cx="2604770" cy="1640205"/>
            <wp:effectExtent l="0" t="0" r="5080" b="0"/>
            <wp:wrapSquare wrapText="bothSides"/>
            <wp:docPr id="1" name="Picture 1" descr="C:\Users\kerri.mcauley\AppData\Local\Microsoft\Windows\INetCache\Content.Outlook\86MN6H6E\HI and BWell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i.mcauley\AppData\Local\Microsoft\Windows\INetCache\Content.Outlook\86MN6H6E\HI and BWell logo combin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5E61BA" w:rsidRDefault="005E61BA" w:rsidP="005E61BA">
      <w:pPr>
        <w:rPr>
          <w:color w:val="1F497D"/>
        </w:rPr>
      </w:pPr>
    </w:p>
    <w:p w:rsidR="002D7202" w:rsidRDefault="002D7202" w:rsidP="005E61BA">
      <w:pPr>
        <w:jc w:val="center"/>
        <w:rPr>
          <w:rFonts w:asciiTheme="minorHAnsi" w:hAnsiTheme="minorHAnsi" w:cstheme="minorHAnsi"/>
          <w:b/>
          <w:color w:val="7030A0"/>
          <w:sz w:val="52"/>
          <w:u w:val="single"/>
        </w:rPr>
      </w:pPr>
      <w:bookmarkStart w:id="1" w:name="_GoBack"/>
      <w:bookmarkEnd w:id="1"/>
    </w:p>
    <w:p w:rsidR="002D7202" w:rsidRDefault="002D7202" w:rsidP="005E61BA">
      <w:pPr>
        <w:jc w:val="center"/>
        <w:rPr>
          <w:rFonts w:asciiTheme="minorHAnsi" w:hAnsiTheme="minorHAnsi" w:cstheme="minorHAnsi"/>
          <w:b/>
          <w:color w:val="7030A0"/>
          <w:sz w:val="52"/>
          <w:u w:val="single"/>
        </w:rPr>
      </w:pPr>
    </w:p>
    <w:p w:rsidR="005E61BA" w:rsidRPr="00C17D71" w:rsidRDefault="005E61BA" w:rsidP="005E61BA">
      <w:pPr>
        <w:jc w:val="center"/>
        <w:rPr>
          <w:rFonts w:asciiTheme="minorHAnsi" w:hAnsiTheme="minorHAnsi" w:cstheme="minorHAnsi"/>
          <w:b/>
          <w:color w:val="7030A0"/>
          <w:sz w:val="52"/>
          <w:u w:val="single"/>
        </w:rPr>
      </w:pPr>
      <w:r w:rsidRPr="00C17D71">
        <w:rPr>
          <w:rFonts w:asciiTheme="minorHAnsi" w:hAnsiTheme="minorHAnsi" w:cstheme="minorHAnsi"/>
          <w:b/>
          <w:color w:val="7030A0"/>
          <w:sz w:val="52"/>
          <w:u w:val="single"/>
        </w:rPr>
        <w:t>#</w:t>
      </w:r>
      <w:r w:rsidR="00B72D8D">
        <w:rPr>
          <w:rFonts w:asciiTheme="minorHAnsi" w:hAnsiTheme="minorHAnsi" w:cstheme="minorHAnsi"/>
          <w:b/>
          <w:color w:val="7030A0"/>
          <w:sz w:val="52"/>
          <w:u w:val="single"/>
        </w:rPr>
        <w:t>Walk this May</w:t>
      </w:r>
    </w:p>
    <w:p w:rsidR="005E61BA" w:rsidRPr="00844168" w:rsidRDefault="005E61BA" w:rsidP="005E61BA">
      <w:pPr>
        <w:rPr>
          <w:rFonts w:asciiTheme="minorHAnsi" w:hAnsiTheme="minorHAnsi" w:cstheme="minorHAnsi"/>
          <w:color w:val="1F497D"/>
          <w:sz w:val="28"/>
        </w:rPr>
      </w:pPr>
    </w:p>
    <w:p w:rsidR="002D52CB" w:rsidRDefault="005E61BA" w:rsidP="002D52CB">
      <w:pPr>
        <w:jc w:val="center"/>
        <w:rPr>
          <w:rFonts w:asciiTheme="minorHAnsi" w:hAnsiTheme="minorHAnsi" w:cstheme="minorHAnsi"/>
          <w:color w:val="1F497D"/>
          <w:sz w:val="28"/>
        </w:rPr>
      </w:pPr>
      <w:r w:rsidRPr="00844168">
        <w:rPr>
          <w:rFonts w:asciiTheme="minorHAnsi" w:hAnsiTheme="minorHAnsi" w:cstheme="minorHAnsi"/>
          <w:color w:val="1F497D"/>
          <w:sz w:val="28"/>
        </w:rPr>
        <w:t xml:space="preserve">May is National Walking Month &amp; we would love if you </w:t>
      </w:r>
      <w:r w:rsidR="002D52CB">
        <w:rPr>
          <w:rFonts w:asciiTheme="minorHAnsi" w:hAnsiTheme="minorHAnsi" w:cstheme="minorHAnsi"/>
          <w:color w:val="1F497D"/>
          <w:sz w:val="28"/>
        </w:rPr>
        <w:t>could promote #</w:t>
      </w:r>
      <w:proofErr w:type="spellStart"/>
      <w:r w:rsidR="002D52CB">
        <w:rPr>
          <w:rFonts w:asciiTheme="minorHAnsi" w:hAnsiTheme="minorHAnsi" w:cstheme="minorHAnsi"/>
          <w:color w:val="1F497D"/>
          <w:sz w:val="28"/>
        </w:rPr>
        <w:t>WalkThisMay</w:t>
      </w:r>
      <w:proofErr w:type="spellEnd"/>
      <w:r w:rsidR="002D52CB">
        <w:rPr>
          <w:rFonts w:asciiTheme="minorHAnsi" w:hAnsiTheme="minorHAnsi" w:cstheme="minorHAnsi"/>
          <w:color w:val="1F497D"/>
          <w:sz w:val="28"/>
        </w:rPr>
        <w:t>.</w:t>
      </w:r>
    </w:p>
    <w:p w:rsidR="002D52CB" w:rsidRDefault="002D52CB" w:rsidP="002D52CB">
      <w:pPr>
        <w:jc w:val="center"/>
        <w:rPr>
          <w:rFonts w:asciiTheme="minorHAnsi" w:hAnsiTheme="minorHAnsi" w:cstheme="minorHAnsi"/>
          <w:color w:val="1F497D"/>
          <w:sz w:val="28"/>
        </w:rPr>
      </w:pPr>
    </w:p>
    <w:p w:rsidR="005E61BA" w:rsidRPr="00844168" w:rsidRDefault="005E61BA" w:rsidP="002D52CB">
      <w:pPr>
        <w:jc w:val="center"/>
        <w:rPr>
          <w:rFonts w:asciiTheme="minorHAnsi" w:hAnsiTheme="minorHAnsi" w:cstheme="minorHAnsi"/>
          <w:color w:val="1F497D"/>
          <w:sz w:val="28"/>
        </w:rPr>
      </w:pPr>
      <w:r w:rsidRPr="00844168">
        <w:rPr>
          <w:rFonts w:asciiTheme="minorHAnsi" w:hAnsiTheme="minorHAnsi" w:cstheme="minorHAnsi"/>
          <w:color w:val="1F497D"/>
          <w:sz w:val="28"/>
        </w:rPr>
        <w:t xml:space="preserve">This </w:t>
      </w:r>
      <w:proofErr w:type="gramStart"/>
      <w:r w:rsidRPr="00844168">
        <w:rPr>
          <w:rFonts w:asciiTheme="minorHAnsi" w:hAnsiTheme="minorHAnsi" w:cstheme="minorHAnsi"/>
          <w:color w:val="1F497D"/>
          <w:sz w:val="28"/>
        </w:rPr>
        <w:t>can be done</w:t>
      </w:r>
      <w:proofErr w:type="gramEnd"/>
      <w:r w:rsidRPr="00844168">
        <w:rPr>
          <w:rFonts w:asciiTheme="minorHAnsi" w:hAnsiTheme="minorHAnsi" w:cstheme="minorHAnsi"/>
          <w:color w:val="1F497D"/>
          <w:sz w:val="28"/>
        </w:rPr>
        <w:t xml:space="preserve"> by taking ph</w:t>
      </w:r>
      <w:r w:rsidR="00844168">
        <w:rPr>
          <w:rFonts w:asciiTheme="minorHAnsi" w:hAnsiTheme="minorHAnsi" w:cstheme="minorHAnsi"/>
          <w:color w:val="1F497D"/>
          <w:sz w:val="28"/>
        </w:rPr>
        <w:t>otographs</w:t>
      </w:r>
      <w:ins w:id="2" w:author="Dover, Joanna" w:date="2022-05-05T14:49:00Z">
        <w:r w:rsidR="00235452">
          <w:rPr>
            <w:rFonts w:asciiTheme="minorHAnsi" w:hAnsiTheme="minorHAnsi" w:cstheme="minorHAnsi"/>
            <w:color w:val="1F497D"/>
            <w:sz w:val="28"/>
          </w:rPr>
          <w:t xml:space="preserve"> (with permission)</w:t>
        </w:r>
      </w:ins>
      <w:r w:rsidR="00844168">
        <w:rPr>
          <w:rFonts w:asciiTheme="minorHAnsi" w:hAnsiTheme="minorHAnsi" w:cstheme="minorHAnsi"/>
          <w:color w:val="1F497D"/>
          <w:sz w:val="28"/>
        </w:rPr>
        <w:t xml:space="preserve"> when you are out walking </w:t>
      </w:r>
      <w:r w:rsidRPr="00844168">
        <w:rPr>
          <w:rFonts w:asciiTheme="minorHAnsi" w:hAnsiTheme="minorHAnsi" w:cstheme="minorHAnsi"/>
          <w:color w:val="1F497D"/>
          <w:sz w:val="28"/>
        </w:rPr>
        <w:t>during May (and uploading them to all social media platforms (Facebook, Instagram, Twitter….) making sure to include the following hashtags:</w:t>
      </w:r>
    </w:p>
    <w:p w:rsidR="005E61BA" w:rsidRPr="00844168" w:rsidRDefault="005E61BA" w:rsidP="005E61BA">
      <w:pPr>
        <w:rPr>
          <w:rFonts w:asciiTheme="minorHAnsi" w:hAnsiTheme="minorHAnsi" w:cstheme="minorHAnsi"/>
          <w:color w:val="1F497D"/>
          <w:sz w:val="28"/>
        </w:rPr>
      </w:pPr>
    </w:p>
    <w:p w:rsidR="005E61BA" w:rsidRPr="00844168" w:rsidRDefault="005E61BA" w:rsidP="005E61BA">
      <w:pPr>
        <w:rPr>
          <w:rFonts w:asciiTheme="minorHAnsi" w:hAnsiTheme="minorHAnsi" w:cstheme="minorHAnsi"/>
          <w:color w:val="1F497D"/>
          <w:sz w:val="28"/>
        </w:rPr>
      </w:pPr>
      <w:r w:rsidRPr="00844168">
        <w:rPr>
          <w:rFonts w:asciiTheme="minorHAnsi" w:hAnsiTheme="minorHAnsi" w:cstheme="minorHAnsi"/>
          <w:color w:val="1F497D"/>
          <w:sz w:val="28"/>
        </w:rPr>
        <w:t>#</w:t>
      </w:r>
      <w:proofErr w:type="spellStart"/>
      <w:r w:rsidRPr="00844168">
        <w:rPr>
          <w:rFonts w:asciiTheme="minorHAnsi" w:hAnsiTheme="minorHAnsi" w:cstheme="minorHAnsi"/>
          <w:color w:val="1F497D"/>
          <w:sz w:val="28"/>
        </w:rPr>
        <w:t>WalkThisMay</w:t>
      </w:r>
      <w:proofErr w:type="spellEnd"/>
      <w:r w:rsidRPr="00844168">
        <w:rPr>
          <w:rFonts w:asciiTheme="minorHAnsi" w:hAnsiTheme="minorHAnsi" w:cstheme="minorHAnsi"/>
          <w:color w:val="1F497D"/>
          <w:sz w:val="28"/>
        </w:rPr>
        <w:t xml:space="preserve"> </w:t>
      </w:r>
    </w:p>
    <w:p w:rsidR="005E61BA" w:rsidRPr="00844168" w:rsidRDefault="005E61BA" w:rsidP="005E61BA">
      <w:pPr>
        <w:rPr>
          <w:rFonts w:asciiTheme="minorHAnsi" w:hAnsiTheme="minorHAnsi" w:cstheme="minorHAnsi"/>
          <w:color w:val="1F497D"/>
          <w:sz w:val="10"/>
          <w:szCs w:val="6"/>
        </w:rPr>
      </w:pPr>
    </w:p>
    <w:p w:rsidR="005E61BA" w:rsidRPr="005E61BA" w:rsidRDefault="005E61BA" w:rsidP="005E61BA">
      <w:pPr>
        <w:rPr>
          <w:rFonts w:asciiTheme="minorHAnsi" w:hAnsiTheme="minorHAnsi" w:cstheme="minorHAnsi"/>
          <w:color w:val="1F497D"/>
        </w:rPr>
      </w:pPr>
      <w:r w:rsidRPr="00844168">
        <w:rPr>
          <w:rFonts w:asciiTheme="minorHAnsi" w:hAnsiTheme="minorHAnsi" w:cstheme="minorHAnsi"/>
          <w:color w:val="1F497D"/>
          <w:sz w:val="28"/>
        </w:rPr>
        <w:t>#</w:t>
      </w:r>
      <w:proofErr w:type="spellStart"/>
      <w:r w:rsidRPr="00844168">
        <w:rPr>
          <w:rFonts w:asciiTheme="minorHAnsi" w:hAnsiTheme="minorHAnsi" w:cstheme="minorHAnsi"/>
          <w:color w:val="1F497D"/>
          <w:sz w:val="28"/>
        </w:rPr>
        <w:t>BHSCTWalkingForHealth</w:t>
      </w:r>
      <w:proofErr w:type="spellEnd"/>
      <w:r w:rsidRPr="00844168">
        <w:rPr>
          <w:rFonts w:asciiTheme="minorHAnsi" w:hAnsiTheme="minorHAnsi" w:cstheme="minorHAnsi"/>
          <w:color w:val="1F497D"/>
          <w:sz w:val="28"/>
        </w:rPr>
        <w:t xml:space="preserve"> </w:t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844168">
        <w:rPr>
          <w:rFonts w:asciiTheme="minorHAnsi" w:hAnsiTheme="minorHAnsi" w:cstheme="minorHAnsi"/>
          <w:color w:val="1F497D"/>
          <w:sz w:val="28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color w:val="1F497D"/>
        </w:rPr>
        <w:tab/>
      </w:r>
      <w:r w:rsidRPr="005E61BA"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4991100" cy="3362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8" t="18724" r="23483" b="1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BA" w:rsidRPr="005E61BA" w:rsidRDefault="005E61BA" w:rsidP="005E61BA">
      <w:pPr>
        <w:rPr>
          <w:rFonts w:asciiTheme="minorHAnsi" w:hAnsiTheme="minorHAnsi" w:cstheme="minorHAnsi"/>
        </w:rPr>
      </w:pPr>
    </w:p>
    <w:p w:rsidR="00844168" w:rsidRDefault="00844168" w:rsidP="005E61BA">
      <w:pPr>
        <w:jc w:val="both"/>
        <w:rPr>
          <w:rFonts w:asciiTheme="minorHAnsi" w:hAnsiTheme="minorHAnsi" w:cstheme="minorHAnsi"/>
          <w:color w:val="1F497D"/>
        </w:rPr>
      </w:pPr>
    </w:p>
    <w:p w:rsidR="005E61BA" w:rsidRPr="002D52CB" w:rsidRDefault="002D7202" w:rsidP="005E61BA">
      <w:pPr>
        <w:jc w:val="both"/>
        <w:rPr>
          <w:rFonts w:asciiTheme="minorHAnsi" w:hAnsiTheme="minorHAnsi" w:cstheme="minorHAnsi"/>
          <w:color w:val="44546A" w:themeColor="text2"/>
          <w:sz w:val="28"/>
        </w:rPr>
      </w:pPr>
      <w:hyperlink r:id="rId8" w:history="1">
        <w:r w:rsidR="005E61BA" w:rsidRPr="002D52CB">
          <w:rPr>
            <w:rStyle w:val="Hyperlink"/>
            <w:rFonts w:asciiTheme="minorHAnsi" w:hAnsiTheme="minorHAnsi" w:cstheme="minorHAnsi"/>
            <w:b/>
            <w:color w:val="44546A" w:themeColor="text2"/>
            <w:sz w:val="28"/>
          </w:rPr>
          <w:t>Walking for health</w:t>
        </w:r>
      </w:hyperlink>
      <w:r w:rsidR="005E61BA" w:rsidRPr="002D52CB">
        <w:rPr>
          <w:rFonts w:asciiTheme="minorHAnsi" w:hAnsiTheme="minorHAnsi" w:cstheme="minorHAnsi"/>
          <w:b/>
          <w:color w:val="44546A" w:themeColor="text2"/>
          <w:sz w:val="28"/>
        </w:rPr>
        <w:t>-</w:t>
      </w:r>
      <w:r w:rsidR="005E61BA" w:rsidRPr="002D52CB">
        <w:rPr>
          <w:rFonts w:asciiTheme="minorHAnsi" w:hAnsiTheme="minorHAnsi" w:cstheme="minorHAnsi"/>
          <w:color w:val="44546A" w:themeColor="text2"/>
          <w:sz w:val="28"/>
        </w:rPr>
        <w:t xml:space="preserve"> Walking is a simple, free and one of the easiest ways to get more active, lose weight and become healthier!</w:t>
      </w:r>
    </w:p>
    <w:p w:rsidR="00844168" w:rsidRPr="002D52CB" w:rsidRDefault="00844168" w:rsidP="005E61BA">
      <w:pPr>
        <w:jc w:val="both"/>
        <w:rPr>
          <w:rFonts w:asciiTheme="minorHAnsi" w:hAnsiTheme="minorHAnsi" w:cstheme="minorHAnsi"/>
          <w:color w:val="44546A" w:themeColor="text2"/>
          <w:sz w:val="28"/>
        </w:rPr>
      </w:pPr>
    </w:p>
    <w:p w:rsidR="005E61BA" w:rsidRPr="002D52CB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8"/>
        </w:rPr>
      </w:pPr>
      <w:r w:rsidRPr="002D52CB">
        <w:rPr>
          <w:rFonts w:asciiTheme="minorHAnsi" w:hAnsiTheme="minorHAnsi" w:cstheme="minorHAnsi"/>
          <w:color w:val="44546A" w:themeColor="text2"/>
          <w:sz w:val="28"/>
        </w:rPr>
        <w:t>Regular walking at a moderate* intensity can:</w:t>
      </w:r>
    </w:p>
    <w:p w:rsidR="00844168" w:rsidRPr="002D52CB" w:rsidRDefault="00844168" w:rsidP="005E61BA">
      <w:pPr>
        <w:jc w:val="both"/>
        <w:rPr>
          <w:rFonts w:asciiTheme="minorHAnsi" w:hAnsiTheme="minorHAnsi" w:cstheme="minorHAnsi"/>
          <w:color w:val="44546A" w:themeColor="text2"/>
          <w:sz w:val="28"/>
        </w:rPr>
      </w:pP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Make you feel good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Give you more energy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Reduce stress and help you sleep better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Keep your heart ‘strong’ and reduce blood pressure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Help manage your weight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Reduce the risk of heart disease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Reduce the risk of a number of cancers, particularly bowel and breast cancer</w:t>
      </w:r>
    </w:p>
    <w:p w:rsidR="005E61BA" w:rsidRPr="002D52CB" w:rsidRDefault="005E61BA" w:rsidP="005E61BA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44546A" w:themeColor="text2"/>
          <w:sz w:val="28"/>
        </w:rPr>
      </w:pPr>
      <w:r w:rsidRPr="002D52CB">
        <w:rPr>
          <w:rFonts w:cstheme="minorHAnsi"/>
          <w:b/>
          <w:color w:val="44546A" w:themeColor="text2"/>
          <w:sz w:val="28"/>
        </w:rPr>
        <w:t>Reduce the risk of type 2 diabetes</w:t>
      </w:r>
    </w:p>
    <w:p w:rsidR="005E61BA" w:rsidRPr="002D52CB" w:rsidRDefault="005E61BA" w:rsidP="005E61BA">
      <w:pPr>
        <w:pStyle w:val="ListParagraph"/>
        <w:jc w:val="both"/>
        <w:rPr>
          <w:rFonts w:cstheme="minorHAnsi"/>
          <w:color w:val="44546A" w:themeColor="text2"/>
        </w:rPr>
      </w:pPr>
    </w:p>
    <w:p w:rsidR="007512A5" w:rsidRDefault="005E61BA" w:rsidP="007512A5">
      <w:pPr>
        <w:jc w:val="both"/>
      </w:pPr>
      <w:r w:rsidRPr="002D52CB">
        <w:rPr>
          <w:rFonts w:asciiTheme="minorHAnsi" w:hAnsiTheme="minorHAnsi" w:cstheme="minorHAnsi"/>
          <w:color w:val="44546A" w:themeColor="text2"/>
          <w:sz w:val="28"/>
          <w:szCs w:val="28"/>
        </w:rPr>
        <w:t>At least</w:t>
      </w:r>
      <w:r w:rsidRPr="002D52CB">
        <w:rPr>
          <w:rFonts w:asciiTheme="minorHAnsi" w:hAnsiTheme="minorHAnsi" w:cstheme="minorHAnsi"/>
          <w:b/>
          <w:color w:val="44546A" w:themeColor="text2"/>
          <w:sz w:val="28"/>
          <w:szCs w:val="28"/>
        </w:rPr>
        <w:t xml:space="preserve"> </w:t>
      </w:r>
      <w:r w:rsidRPr="002D52CB">
        <w:rPr>
          <w:rFonts w:asciiTheme="minorHAnsi" w:hAnsiTheme="minorHAnsi" w:cstheme="minorHAnsi"/>
          <w:b/>
          <w:color w:val="44546A" w:themeColor="text2"/>
          <w:sz w:val="40"/>
          <w:szCs w:val="28"/>
          <w:u w:val="single"/>
        </w:rPr>
        <w:t>150 minutes</w:t>
      </w:r>
      <w:r w:rsidRPr="002D52CB">
        <w:rPr>
          <w:rFonts w:asciiTheme="minorHAnsi" w:hAnsiTheme="minorHAnsi" w:cstheme="minorHAnsi"/>
          <w:b/>
          <w:color w:val="44546A" w:themeColor="text2"/>
          <w:sz w:val="40"/>
          <w:szCs w:val="28"/>
        </w:rPr>
        <w:t xml:space="preserve"> </w:t>
      </w:r>
      <w:r w:rsidRPr="002D52CB">
        <w:rPr>
          <w:rFonts w:asciiTheme="minorHAnsi" w:hAnsiTheme="minorHAnsi" w:cstheme="minorHAnsi"/>
          <w:color w:val="44546A" w:themeColor="text2"/>
          <w:sz w:val="28"/>
          <w:szCs w:val="28"/>
        </w:rPr>
        <w:t>of moderate* activity is the amount of minutes an adult should aim to be active for per week. This is about</w:t>
      </w:r>
      <w:r w:rsidRPr="002D52CB">
        <w:rPr>
          <w:rFonts w:asciiTheme="minorHAnsi" w:hAnsiTheme="minorHAnsi" w:cstheme="minorHAnsi"/>
          <w:b/>
          <w:color w:val="44546A" w:themeColor="text2"/>
          <w:sz w:val="28"/>
          <w:szCs w:val="28"/>
        </w:rPr>
        <w:t xml:space="preserve"> </w:t>
      </w:r>
      <w:r w:rsidRPr="002D52CB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30 minutes, five days a week, although you can build the minutes up whichever way suits you! Remember, every step counts! </w:t>
      </w:r>
      <w:r w:rsidR="007512A5">
        <w:rPr>
          <w:rFonts w:asciiTheme="minorHAnsi" w:hAnsiTheme="minorHAnsi" w:cstheme="minorHAnsi"/>
          <w:color w:val="44546A" w:themeColor="text2"/>
          <w:sz w:val="24"/>
        </w:rPr>
        <w:t xml:space="preserve">For more information on how to be active please visit </w:t>
      </w:r>
      <w:hyperlink r:id="rId9" w:history="1">
        <w:r w:rsidR="007512A5">
          <w:rPr>
            <w:color w:val="0000FF"/>
            <w:u w:val="single"/>
          </w:rPr>
          <w:t xml:space="preserve">B Active | B Well Belfast </w:t>
        </w:r>
      </w:hyperlink>
    </w:p>
    <w:p w:rsidR="005E61BA" w:rsidRPr="002D52CB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5E61BA" w:rsidRPr="002D52CB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</w:p>
    <w:p w:rsidR="005E61BA" w:rsidRPr="002D52CB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  <w:r w:rsidRPr="002D52CB">
        <w:rPr>
          <w:rFonts w:asciiTheme="minorHAnsi" w:hAnsiTheme="minorHAnsi" w:cstheme="minorHAnsi"/>
          <w:b/>
          <w:color w:val="44546A" w:themeColor="text2"/>
          <w:sz w:val="24"/>
        </w:rPr>
        <w:t>*</w:t>
      </w:r>
      <w:r w:rsidRPr="002D52CB">
        <w:rPr>
          <w:rFonts w:asciiTheme="minorHAnsi" w:hAnsiTheme="minorHAnsi" w:cstheme="minorHAnsi"/>
          <w:color w:val="44546A" w:themeColor="text2"/>
          <w:sz w:val="24"/>
        </w:rPr>
        <w:t>Moderate intensity means you are breathing a bit faster, feeling a bit warmer and your heart is beating a bit faster – you should still be able to hold a conversation while you walk!</w:t>
      </w:r>
    </w:p>
    <w:p w:rsidR="005E61BA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</w:p>
    <w:p w:rsidR="00235452" w:rsidRDefault="007512A5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  <w:r>
        <w:rPr>
          <w:rFonts w:asciiTheme="minorHAnsi" w:hAnsiTheme="minorHAnsi" w:cstheme="minorHAnsi"/>
          <w:color w:val="44546A" w:themeColor="text2"/>
          <w:sz w:val="24"/>
        </w:rPr>
        <w:t xml:space="preserve">The Health Improvement Team have organised staff walks during May – find out more </w:t>
      </w:r>
      <w:hyperlink r:id="rId10" w:history="1">
        <w:r>
          <w:rPr>
            <w:rStyle w:val="Hyperlink"/>
            <w:rFonts w:asciiTheme="minorHAnsi" w:hAnsiTheme="minorHAnsi" w:cstheme="minorHAnsi"/>
            <w:sz w:val="24"/>
          </w:rPr>
          <w:t>here</w:t>
        </w:r>
      </w:hyperlink>
    </w:p>
    <w:p w:rsidR="007512A5" w:rsidRPr="002D52CB" w:rsidRDefault="007512A5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</w:p>
    <w:p w:rsidR="00B72D8D" w:rsidRDefault="00B72D8D" w:rsidP="00B72D8D">
      <w:pPr>
        <w:jc w:val="both"/>
        <w:rPr>
          <w:rStyle w:val="Hyperlink"/>
          <w:rFonts w:asciiTheme="majorHAnsi" w:hAnsiTheme="majorHAnsi" w:cstheme="majorHAnsi"/>
          <w:b/>
          <w:sz w:val="28"/>
        </w:rPr>
      </w:pPr>
      <w:r w:rsidRPr="001A1CAD">
        <w:rPr>
          <w:rFonts w:asciiTheme="majorHAnsi" w:hAnsiTheme="majorHAnsi" w:cstheme="majorHAnsi"/>
          <w:sz w:val="28"/>
        </w:rPr>
        <w:t>A great way to walk more is to ma</w:t>
      </w:r>
      <w:r>
        <w:rPr>
          <w:rFonts w:asciiTheme="majorHAnsi" w:hAnsiTheme="majorHAnsi" w:cstheme="majorHAnsi"/>
          <w:sz w:val="28"/>
        </w:rPr>
        <w:t>ke it part of your everyday routine</w:t>
      </w:r>
      <w:r w:rsidRPr="001A1CAD">
        <w:rPr>
          <w:rFonts w:asciiTheme="majorHAnsi" w:hAnsiTheme="majorHAnsi" w:cstheme="majorHAnsi"/>
          <w:sz w:val="28"/>
        </w:rPr>
        <w:t>. For more information,</w:t>
      </w:r>
      <w:r w:rsidRPr="001A1CAD">
        <w:rPr>
          <w:rFonts w:asciiTheme="majorHAnsi" w:hAnsiTheme="majorHAnsi" w:cstheme="majorHAnsi"/>
          <w:b/>
          <w:color w:val="7030A0"/>
          <w:sz w:val="28"/>
        </w:rPr>
        <w:t xml:space="preserve"> </w:t>
      </w:r>
      <w:hyperlink r:id="rId11" w:history="1">
        <w:r w:rsidRPr="00B450A3">
          <w:rPr>
            <w:rStyle w:val="Hyperlink"/>
            <w:rFonts w:asciiTheme="majorHAnsi" w:hAnsiTheme="majorHAnsi" w:cstheme="majorHAnsi"/>
            <w:b/>
            <w:sz w:val="28"/>
          </w:rPr>
          <w:t>click here for the NHS website.</w:t>
        </w:r>
      </w:hyperlink>
    </w:p>
    <w:p w:rsidR="00235452" w:rsidRPr="00255D83" w:rsidRDefault="00235452" w:rsidP="00B72D8D">
      <w:pPr>
        <w:jc w:val="both"/>
        <w:rPr>
          <w:rFonts w:asciiTheme="majorHAnsi" w:hAnsiTheme="majorHAnsi" w:cstheme="majorHAnsi"/>
          <w:b/>
          <w:sz w:val="28"/>
        </w:rPr>
      </w:pPr>
    </w:p>
    <w:p w:rsidR="00B72D8D" w:rsidRDefault="00B72D8D" w:rsidP="005E61BA">
      <w:pPr>
        <w:jc w:val="both"/>
        <w:rPr>
          <w:rFonts w:asciiTheme="minorHAnsi" w:hAnsiTheme="minorHAnsi" w:cstheme="minorHAnsi"/>
          <w:color w:val="44546A" w:themeColor="text2"/>
          <w:sz w:val="28"/>
        </w:rPr>
      </w:pPr>
    </w:p>
    <w:p w:rsidR="005E61BA" w:rsidRPr="002D52CB" w:rsidRDefault="005E61BA" w:rsidP="005E61BA">
      <w:pPr>
        <w:jc w:val="both"/>
        <w:rPr>
          <w:rFonts w:asciiTheme="minorHAnsi" w:hAnsiTheme="minorHAnsi" w:cstheme="minorHAnsi"/>
          <w:color w:val="44546A" w:themeColor="text2"/>
          <w:sz w:val="24"/>
        </w:rPr>
      </w:pPr>
      <w:r w:rsidRPr="002D52CB">
        <w:rPr>
          <w:rFonts w:asciiTheme="minorHAnsi" w:hAnsiTheme="minorHAnsi" w:cstheme="minorHAnsi"/>
          <w:color w:val="44546A" w:themeColor="text2"/>
          <w:sz w:val="28"/>
        </w:rPr>
        <w:t xml:space="preserve">Why not try our tips to get </w:t>
      </w:r>
      <w:r w:rsidR="002D52CB">
        <w:rPr>
          <w:rFonts w:asciiTheme="minorHAnsi" w:hAnsiTheme="minorHAnsi" w:cstheme="minorHAnsi"/>
          <w:color w:val="44546A" w:themeColor="text2"/>
          <w:sz w:val="28"/>
        </w:rPr>
        <w:t>walking</w:t>
      </w:r>
      <w:r w:rsidRPr="002D52CB">
        <w:rPr>
          <w:rFonts w:asciiTheme="minorHAnsi" w:hAnsiTheme="minorHAnsi" w:cstheme="minorHAnsi"/>
          <w:color w:val="44546A" w:themeColor="text2"/>
          <w:sz w:val="28"/>
        </w:rPr>
        <w:t xml:space="preserve">: </w:t>
      </w:r>
    </w:p>
    <w:p w:rsidR="005E61BA" w:rsidRPr="005E61BA" w:rsidRDefault="00844168" w:rsidP="005E61BA">
      <w:pPr>
        <w:jc w:val="both"/>
        <w:rPr>
          <w:rFonts w:asciiTheme="minorHAnsi" w:hAnsiTheme="minorHAnsi" w:cstheme="minorHAnsi"/>
          <w:sz w:val="24"/>
        </w:rPr>
      </w:pPr>
      <w:r w:rsidRPr="005E61BA">
        <w:rPr>
          <w:rFonts w:asciiTheme="minorHAnsi" w:hAnsiTheme="minorHAnsi" w:cstheme="minorHAnsi"/>
          <w:noProof/>
          <w:lang w:eastAsia="en-GB"/>
        </w:rPr>
        <w:lastRenderedPageBreak/>
        <w:drawing>
          <wp:inline distT="0" distB="0" distL="0" distR="0" wp14:anchorId="4360F7A5" wp14:editId="7A094DBA">
            <wp:extent cx="5696024" cy="5419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90" t="17431" r="28872" b="7229"/>
                    <a:stretch/>
                  </pic:blipFill>
                  <pic:spPr bwMode="auto">
                    <a:xfrm>
                      <a:off x="0" y="0"/>
                      <a:ext cx="5696024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1BA" w:rsidRPr="005E61BA" w:rsidRDefault="005E61BA" w:rsidP="005E61BA">
      <w:pPr>
        <w:jc w:val="both"/>
        <w:rPr>
          <w:rFonts w:asciiTheme="minorHAnsi" w:hAnsiTheme="minorHAnsi" w:cstheme="minorHAnsi"/>
        </w:rPr>
      </w:pPr>
    </w:p>
    <w:p w:rsidR="005E61BA" w:rsidRPr="005E61BA" w:rsidRDefault="005E61BA" w:rsidP="005E61BA">
      <w:pPr>
        <w:jc w:val="both"/>
        <w:rPr>
          <w:rFonts w:asciiTheme="minorHAnsi" w:hAnsiTheme="minorHAnsi" w:cstheme="minorHAnsi"/>
          <w:b/>
          <w:color w:val="92D050"/>
          <w:sz w:val="32"/>
        </w:rPr>
      </w:pPr>
    </w:p>
    <w:bookmarkEnd w:id="0"/>
    <w:p w:rsidR="005E61BA" w:rsidRPr="005E61BA" w:rsidRDefault="005E61BA">
      <w:pPr>
        <w:rPr>
          <w:rFonts w:asciiTheme="minorHAnsi" w:hAnsiTheme="minorHAnsi" w:cstheme="minorHAnsi"/>
        </w:rPr>
      </w:pPr>
    </w:p>
    <w:sectPr w:rsidR="005E61BA" w:rsidRPr="005E6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927"/>
    <w:multiLevelType w:val="hybridMultilevel"/>
    <w:tmpl w:val="EE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ver, Joanna">
    <w15:presenceInfo w15:providerId="AD" w15:userId="S-1-5-21-43716373-3231353671-2943866482-27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A"/>
    <w:rsid w:val="00235452"/>
    <w:rsid w:val="002D52CB"/>
    <w:rsid w:val="002D7202"/>
    <w:rsid w:val="003A2D14"/>
    <w:rsid w:val="005E23E5"/>
    <w:rsid w:val="005E61BA"/>
    <w:rsid w:val="007512A5"/>
    <w:rsid w:val="00844168"/>
    <w:rsid w:val="00B72D8D"/>
    <w:rsid w:val="00C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1FB2"/>
  <w15:chartTrackingRefBased/>
  <w15:docId w15:val="{B48C982C-3EB3-4F79-8578-20F3B73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B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61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xercise/walking-for-heal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hs.uk/live-well/exercise/walking-for-healt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wellbelfast.hscni.net/wp-content/uploads/2022/04/Staff-Walking-Grou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ellbelfast.hscni.net/b-active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A15E-E31E-4EDD-A291-D623A8A9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Kerri</dc:creator>
  <cp:keywords/>
  <dc:description/>
  <cp:lastModifiedBy>McAuley, Kerri</cp:lastModifiedBy>
  <cp:revision>2</cp:revision>
  <dcterms:created xsi:type="dcterms:W3CDTF">2022-05-05T14:04:00Z</dcterms:created>
  <dcterms:modified xsi:type="dcterms:W3CDTF">2022-05-05T14:04:00Z</dcterms:modified>
</cp:coreProperties>
</file>